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480" w:before="24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480" w:before="24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Press Release</w:t>
      </w:r>
    </w:p>
    <w:p>
      <w:pPr>
        <w:pStyle w:val="Normal"/>
        <w:spacing w:lineRule="auto" w:line="480" w:before="240" w:after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HEADING: Cogito Tech Expands its Medical Annotation Capabilities in Pathology, Ophthalmology &amp; Cardiology</w:t>
      </w:r>
    </w:p>
    <w:p>
      <w:pPr>
        <w:pStyle w:val="Normal"/>
        <w:spacing w:lineRule="auto" w:line="480" w:before="240" w:after="24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SUB-HEADING: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 After producing stellar outcomes in delivering annotated medical datasets in Dentistry &amp; Radiology, Cogito is equipped to widen its wings into three more complex medical fields.</w:t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DATE: Monday, 24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May 2021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LOCATION: Levittown, NY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CONTACT INFO: Nitika Joseph, </w:t>
      </w:r>
      <w:hyperlink r:id="rId2">
        <w:r>
          <w:rPr>
            <w:rStyle w:val="ListLabel1"/>
            <w:rFonts w:eastAsia="Times New Roman" w:cs="Times New Roman" w:ascii="Times New Roman" w:hAnsi="Times New Roman"/>
            <w:b/>
            <w:color w:val="0563C1"/>
            <w:sz w:val="24"/>
            <w:szCs w:val="24"/>
            <w:u w:val="single"/>
          </w:rPr>
          <w:t>nitika.joseph@cogitotech.in</w:t>
        </w:r>
      </w:hyperlink>
    </w:p>
    <w:p>
      <w:pPr>
        <w:pStyle w:val="Normal"/>
        <w:spacing w:lineRule="auto" w:line="480" w:before="240" w:after="24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Cogito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is maneuvering high quality data and expanding its capabilities in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Pathology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Ophthalmology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&amp;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Cardiology.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Rohan Agarwal, CEO of Cogito, shares, “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being a Biomedical Engineering student, healthcare remained close to my heart.  The adoption of AI in healthcare demands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subject matter expertise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for precisely annotated data in healthcare. Unlike other industries, experts here are vital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.”</w:t>
      </w:r>
    </w:p>
    <w:p>
      <w:pPr>
        <w:pStyle w:val="Normal"/>
        <w:spacing w:lineRule="auto" w:line="480" w:before="240" w:after="2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ML algorithms are primary parameters in AI, used to build a model capable of making accurate predictions. It's broadly classified into three categories: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Supervised, Unsupervised &amp; Reinforced Learning.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The potential challenges faced were to label MRIs, scans, etc. which falls under the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supervised learning of diagnostic images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Understanding the gravity;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Cogito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is reaching out in three more domains of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Medicine,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by onboarding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athologists, Ophthalmologists &amp; Cardiologists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480" w:before="0" w:after="3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What gives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Cogito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an edge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is our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team of in-house specialists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&amp; our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workforce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that has enabled us to deliver quality DICOM files for developing CNN, deep learning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.” says Mr. Rohan. </w:t>
      </w:r>
    </w:p>
    <w:p>
      <w:pPr>
        <w:pStyle w:val="Normal"/>
        <w:shd w:val="clear" w:color="auto" w:fill="FFFFFF"/>
        <w:spacing w:lineRule="auto" w:line="480" w:before="0" w:after="3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The labeled data put in the CNN of AI needs to be 100% verified. This requires secure centers to label patient’s confidential data.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The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HIPAA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Compliance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certification establishes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Cogito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as cream of the crop &amp; reliable top choice for clients.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 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Strategic Outsourcing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The massive data</w:t>
      </w:r>
      <w:ins w:id="0" w:author="Unknown Author" w:date="2021-05-25T12:31:32Z">
        <w:r>
          <w:rPr>
            <w:rFonts w:eastAsia="Times New Roman" w:cs="Times New Roman" w:ascii="Times New Roman" w:hAnsi="Times New Roman"/>
            <w:color w:val="000000"/>
            <w:sz w:val="24"/>
            <w:szCs w:val="24"/>
          </w:rPr>
          <w:t>-</w:t>
        </w:r>
      </w:ins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sets and SME make it unaffordable for developed countries to process data with limited manpower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aking outsourcing the best option. Mr. Rohan says, “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A lot of people end up enjoying front-end applications, unaware of the hard work and manpower deployed in the task. Similarly, a copious amount of manual workforce deployed are unaware of their significant contribution.”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Cogito is the workhorse that contributes significantly by supplying the right data</w:t>
      </w:r>
      <w:ins w:id="1" w:author="Unknown Author" w:date="2021-05-25T12:32:19Z">
        <w:r>
          <w:rPr>
            <w:rFonts w:eastAsia="Times New Roman" w:cs="Times New Roman" w:ascii="Times New Roman" w:hAnsi="Times New Roman"/>
            <w:b/>
            <w:color w:val="000000"/>
            <w:sz w:val="24"/>
            <w:szCs w:val="24"/>
          </w:rPr>
          <w:t>-</w:t>
        </w:r>
      </w:ins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sets to optimize AI and becoming the harbinger of advancement in developing nations.  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BOILERPLATE: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Cogito Tech LLC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is a global leader in Human-In-The-Loop workforce solutions. With </w:t>
      </w:r>
      <w:r>
        <w:rPr>
          <w:rFonts w:eastAsia="Times New Roman" w:cs="Times New Roman" w:ascii="Times New Roman" w:hAnsi="Times New Roman"/>
          <w:sz w:val="24"/>
          <w:szCs w:val="24"/>
        </w:rPr>
        <w:t>our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HQ in USA, </w:t>
      </w:r>
      <w:r>
        <w:rPr>
          <w:rFonts w:eastAsia="Times New Roman" w:cs="Times New Roman" w:ascii="Times New Roman" w:hAnsi="Times New Roman"/>
          <w:sz w:val="24"/>
          <w:szCs w:val="24"/>
        </w:rPr>
        <w:t>we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operate 24x7. </w:t>
      </w:r>
      <w:r>
        <w:rPr>
          <w:rFonts w:eastAsia="Times New Roman" w:cs="Times New Roman" w:ascii="Times New Roman" w:hAnsi="Times New Roman"/>
          <w:sz w:val="24"/>
          <w:szCs w:val="24"/>
        </w:rPr>
        <w:t>We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partner across USA, UK, Europe, Fortune100+ Companies </w:t>
      </w:r>
      <w:r>
        <w:rPr>
          <w:rFonts w:eastAsia="Times New Roman" w:cs="Times New Roman" w:ascii="Times New Roman" w:hAnsi="Times New Roman"/>
          <w:sz w:val="24"/>
          <w:szCs w:val="24"/>
        </w:rPr>
        <w:t>and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offer significant speed, scale, </w:t>
      </w:r>
      <w:r>
        <w:rPr>
          <w:rFonts w:eastAsia="Times New Roman" w:cs="Times New Roman" w:ascii="Times New Roman" w:hAnsi="Times New Roman"/>
          <w:sz w:val="24"/>
          <w:szCs w:val="24"/>
        </w:rPr>
        <w:t>and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cost benefits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while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dhering to strict security guidelines. Delivering the best first time and every time. Connect today!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/>
      </w:r>
    </w:p>
    <w:sectPr>
      <w:headerReference w:type="default" r:id="rId3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rPr>
        <w:color w:val="000000"/>
      </w:rPr>
    </w:pPr>
    <w:r>
      <w:rPr/>
      <w:drawing>
        <wp:inline distT="0" distB="0" distL="0" distR="0">
          <wp:extent cx="1083310" cy="337185"/>
          <wp:effectExtent l="0" t="0" r="0" b="0"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color w:val="0563C1"/>
      <w:sz w:val="24"/>
      <w:szCs w:val="24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color w:val="0563C1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tika.joseph@cogitotech.i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LibreOffice/6.0.3.2$Linux_X86_64 LibreOffice_project/00m0$Build-2</Application>
  <Pages>2</Pages>
  <Words>384</Words>
  <Characters>2249</Characters>
  <CharactersWithSpaces>2629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2021-05-24T08:03:00Z</dcterms:created>
  <dc:creator/>
  <dc:description/>
  <dc:language>en-IN</dc:language>
  <cp:lastModifiedBy/>
  <dcterms:modified xsi:type="dcterms:W3CDTF">2021-05-25T20:17:44Z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